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BD61" w14:textId="3567E4E4" w:rsidR="00AC099B" w:rsidRPr="00AB3928" w:rsidRDefault="00AC099B" w:rsidP="00CE5419">
      <w:pPr>
        <w:bidi w:val="0"/>
        <w:jc w:val="both"/>
        <w:rPr>
          <w:sz w:val="19"/>
          <w:szCs w:val="19"/>
          <w:rtl/>
        </w:rPr>
      </w:pPr>
      <w:r w:rsidRPr="00AB3928">
        <w:rPr>
          <w:b/>
          <w:bCs/>
          <w:sz w:val="19"/>
          <w:szCs w:val="19"/>
        </w:rPr>
        <w:t>Table 1.</w:t>
      </w:r>
      <w:r w:rsidRPr="00AB3928">
        <w:rPr>
          <w:sz w:val="19"/>
          <w:szCs w:val="19"/>
        </w:rPr>
        <w:t xml:space="preserve"> Allele frequency data for 17 non-CODIS STR loci for the Saudi Arabian population generated using the SureID®23comp Human Identification Kit. </w:t>
      </w:r>
      <w:r w:rsidR="00DC74DD">
        <w:rPr>
          <w:sz w:val="19"/>
          <w:szCs w:val="19"/>
        </w:rPr>
        <w:t>T</w:t>
      </w:r>
      <w:r w:rsidR="00216441" w:rsidRPr="00AB3928">
        <w:rPr>
          <w:sz w:val="19"/>
          <w:szCs w:val="19"/>
        </w:rPr>
        <w:t>he same sample set was genotyped using the GlobalFiler ® PCR amplification kit</w:t>
      </w:r>
      <w:r w:rsidR="00B422A9">
        <w:rPr>
          <w:sz w:val="19"/>
          <w:szCs w:val="19"/>
        </w:rPr>
        <w:t xml:space="preserve"> and</w:t>
      </w:r>
      <w:del w:id="0" w:author="William H Goodwin &lt;School of Natural Sciences&gt;" w:date="2022-09-16T11:48:00Z">
        <w:r w:rsidR="00216441" w:rsidRPr="00AB3928" w:rsidDel="00B422A9">
          <w:rPr>
            <w:sz w:val="19"/>
            <w:szCs w:val="19"/>
          </w:rPr>
          <w:delText>,</w:delText>
        </w:r>
      </w:del>
      <w:r w:rsidR="00216441" w:rsidRPr="00AB3928">
        <w:rPr>
          <w:sz w:val="19"/>
          <w:szCs w:val="19"/>
        </w:rPr>
        <w:t xml:space="preserve"> t</w:t>
      </w:r>
      <w:r w:rsidRPr="00AB3928">
        <w:rPr>
          <w:sz w:val="19"/>
          <w:szCs w:val="19"/>
        </w:rPr>
        <w:t>he allele frequency data of D1S1656, D2S441, D10S1248, D12S391, D16S539 STRs is published in</w:t>
      </w:r>
      <w:r w:rsidR="00990395" w:rsidRPr="00AB3928">
        <w:rPr>
          <w:sz w:val="19"/>
          <w:szCs w:val="19"/>
        </w:rPr>
        <w:t xml:space="preserve"> [</w:t>
      </w:r>
      <w:r w:rsidR="006245C2">
        <w:rPr>
          <w:sz w:val="19"/>
          <w:szCs w:val="19"/>
        </w:rPr>
        <w:t>4</w:t>
      </w:r>
      <w:r w:rsidR="00990395" w:rsidRPr="00AB3928">
        <w:rPr>
          <w:sz w:val="19"/>
          <w:szCs w:val="19"/>
        </w:rPr>
        <w:t>]</w:t>
      </w:r>
      <w:r w:rsidRPr="00AB3928">
        <w:rPr>
          <w:sz w:val="19"/>
          <w:szCs w:val="19"/>
        </w:rPr>
        <w:t>.</w:t>
      </w:r>
      <w:r w:rsidRPr="00AB3928">
        <w:rPr>
          <w:noProof/>
          <w:sz w:val="19"/>
          <w:szCs w:val="19"/>
        </w:rPr>
        <w:t xml:space="preserve"> </w:t>
      </w:r>
      <w:r w:rsidR="00245375" w:rsidRPr="00AB3928">
        <w:rPr>
          <w:noProof/>
          <w:sz w:val="19"/>
          <w:szCs w:val="19"/>
        </w:rPr>
        <w:t xml:space="preserve">The Table also shows the </w:t>
      </w:r>
      <w:r w:rsidR="00140695" w:rsidRPr="00AB3928">
        <w:rPr>
          <w:noProof/>
          <w:sz w:val="19"/>
          <w:szCs w:val="19"/>
        </w:rPr>
        <w:t xml:space="preserve">common </w:t>
      </w:r>
      <w:r w:rsidR="00245375" w:rsidRPr="00AB3928">
        <w:rPr>
          <w:noProof/>
          <w:sz w:val="19"/>
          <w:szCs w:val="19"/>
        </w:rPr>
        <w:t>forensic parameters</w:t>
      </w:r>
      <w:r w:rsidR="00140695" w:rsidRPr="00AB3928">
        <w:rPr>
          <w:noProof/>
          <w:sz w:val="19"/>
          <w:szCs w:val="19"/>
        </w:rPr>
        <w:t xml:space="preserve"> estimated using PowerStat v 1.2 (Promega Promega Corporation)</w:t>
      </w:r>
      <w:r w:rsidR="00140695" w:rsidRPr="00AB3928">
        <w:rPr>
          <w:sz w:val="19"/>
          <w:szCs w:val="19"/>
        </w:rPr>
        <w:t xml:space="preserve">. It also shows the expected heterozygosity and </w:t>
      </w:r>
      <w:r w:rsidR="00140695" w:rsidRPr="00AB3928">
        <w:rPr>
          <w:i/>
          <w:iCs/>
          <w:sz w:val="19"/>
          <w:szCs w:val="19"/>
        </w:rPr>
        <w:t>P</w:t>
      </w:r>
      <w:r w:rsidR="00140695" w:rsidRPr="00AB3928">
        <w:rPr>
          <w:sz w:val="19"/>
          <w:szCs w:val="19"/>
        </w:rPr>
        <w:t xml:space="preserve"> values of the exact test for detecting deviation from the HWE for each STR.</w:t>
      </w:r>
      <w:r w:rsidR="00C35C52" w:rsidRPr="00AB3928">
        <w:rPr>
          <w:sz w:val="19"/>
          <w:szCs w:val="19"/>
        </w:rPr>
        <w:t xml:space="preserve"> </w:t>
      </w:r>
      <w:r w:rsidR="00063797">
        <w:rPr>
          <w:sz w:val="19"/>
          <w:szCs w:val="19"/>
        </w:rPr>
        <w:t xml:space="preserve">14/17 STRs showed </w:t>
      </w:r>
      <w:r w:rsidR="00063797" w:rsidRPr="00063797">
        <w:rPr>
          <w:sz w:val="19"/>
          <w:szCs w:val="19"/>
        </w:rPr>
        <w:t xml:space="preserve">fewer than expected heterozygotes </w:t>
      </w:r>
      <w:r w:rsidR="00063797">
        <w:rPr>
          <w:sz w:val="19"/>
          <w:szCs w:val="19"/>
        </w:rPr>
        <w:t xml:space="preserve">and </w:t>
      </w:r>
      <w:r w:rsidR="00063797" w:rsidRPr="00063797">
        <w:rPr>
          <w:sz w:val="19"/>
          <w:szCs w:val="19"/>
        </w:rPr>
        <w:t>D9S1122, D4S2366 and D8S1132 were the exception</w:t>
      </w:r>
      <w:r w:rsidR="00063797">
        <w:rPr>
          <w:sz w:val="19"/>
          <w:szCs w:val="19"/>
        </w:rPr>
        <w:t xml:space="preserve"> (</w:t>
      </w:r>
      <w:r w:rsidR="008E4261">
        <w:rPr>
          <w:sz w:val="19"/>
          <w:szCs w:val="19"/>
        </w:rPr>
        <w:t>s</w:t>
      </w:r>
      <w:r w:rsidR="008E4261" w:rsidRPr="00AB3928">
        <w:rPr>
          <w:sz w:val="19"/>
          <w:szCs w:val="19"/>
        </w:rPr>
        <w:t xml:space="preserve">haded </w:t>
      </w:r>
      <w:r w:rsidR="00AB3928" w:rsidRPr="00AB3928">
        <w:rPr>
          <w:sz w:val="19"/>
          <w:szCs w:val="19"/>
        </w:rPr>
        <w:t>cells</w:t>
      </w:r>
      <w:r w:rsidR="00063797">
        <w:rPr>
          <w:sz w:val="19"/>
          <w:szCs w:val="19"/>
        </w:rPr>
        <w:t>)</w:t>
      </w:r>
      <w:r w:rsidR="00AB3928" w:rsidRPr="00AB3928">
        <w:rPr>
          <w:sz w:val="19"/>
          <w:szCs w:val="19"/>
        </w:rPr>
        <w:t xml:space="preserve">. </w:t>
      </w:r>
      <w:r w:rsidR="00C35C52" w:rsidRPr="00AB3928">
        <w:rPr>
          <w:sz w:val="19"/>
          <w:szCs w:val="19"/>
        </w:rPr>
        <w:t>Combined Match Probability (CMP)</w:t>
      </w:r>
      <w:r w:rsidR="000B4FB7" w:rsidRPr="00AB3928">
        <w:rPr>
          <w:sz w:val="19"/>
          <w:szCs w:val="19"/>
        </w:rPr>
        <w:t xml:space="preserve">, </w:t>
      </w:r>
      <w:r w:rsidR="00CE5419" w:rsidRPr="00AB3928">
        <w:rPr>
          <w:sz w:val="19"/>
          <w:szCs w:val="19"/>
        </w:rPr>
        <w:t>C</w:t>
      </w:r>
      <w:r w:rsidR="00C35C52" w:rsidRPr="00AB3928">
        <w:rPr>
          <w:sz w:val="19"/>
          <w:szCs w:val="19"/>
        </w:rPr>
        <w:t>ombined Power of Exclusion</w:t>
      </w:r>
      <w:r w:rsidR="000B4FB7" w:rsidRPr="00AB3928">
        <w:rPr>
          <w:sz w:val="19"/>
          <w:szCs w:val="19"/>
        </w:rPr>
        <w:t xml:space="preserve"> </w:t>
      </w:r>
      <w:r w:rsidR="00C35C52" w:rsidRPr="00AB3928">
        <w:rPr>
          <w:sz w:val="19"/>
          <w:szCs w:val="19"/>
        </w:rPr>
        <w:t>(CPE)</w:t>
      </w:r>
      <w:r w:rsidR="000B4FB7" w:rsidRPr="00AB3928">
        <w:rPr>
          <w:sz w:val="19"/>
          <w:szCs w:val="19"/>
        </w:rPr>
        <w:t xml:space="preserve"> and </w:t>
      </w:r>
      <w:r w:rsidR="00CE5419" w:rsidRPr="00AB3928">
        <w:rPr>
          <w:sz w:val="19"/>
          <w:szCs w:val="19"/>
        </w:rPr>
        <w:t>C</w:t>
      </w:r>
      <w:r w:rsidR="00C35C52" w:rsidRPr="00AB3928">
        <w:rPr>
          <w:sz w:val="19"/>
          <w:szCs w:val="19"/>
        </w:rPr>
        <w:t>ombined Power of Discrimination (CPD)</w:t>
      </w:r>
      <w:r w:rsidR="000B4FB7" w:rsidRPr="00AB3928">
        <w:rPr>
          <w:sz w:val="19"/>
          <w:szCs w:val="19"/>
        </w:rPr>
        <w:t xml:space="preserve"> are also shown.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9"/>
        <w:gridCol w:w="1918"/>
        <w:gridCol w:w="784"/>
        <w:gridCol w:w="717"/>
        <w:gridCol w:w="717"/>
        <w:gridCol w:w="725"/>
        <w:gridCol w:w="725"/>
        <w:gridCol w:w="725"/>
        <w:gridCol w:w="785"/>
        <w:gridCol w:w="785"/>
        <w:gridCol w:w="717"/>
        <w:gridCol w:w="717"/>
        <w:gridCol w:w="717"/>
        <w:gridCol w:w="719"/>
        <w:gridCol w:w="785"/>
        <w:gridCol w:w="1231"/>
        <w:gridCol w:w="726"/>
        <w:gridCol w:w="785"/>
        <w:gridCol w:w="717"/>
      </w:tblGrid>
      <w:tr w:rsidR="00406F38" w:rsidRPr="00BB70E2" w14:paraId="194AA9CE" w14:textId="77777777" w:rsidTr="00406F38">
        <w:trPr>
          <w:trHeight w:hRule="exact" w:val="170"/>
        </w:trPr>
        <w:tc>
          <w:tcPr>
            <w:tcW w:w="83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DA102E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allele</w:t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ABA3C1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D18S1364</w:t>
            </w:r>
          </w:p>
        </w:tc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B6044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D13S325</w:t>
            </w:r>
          </w:p>
        </w:tc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CFA1A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D5S2800</w:t>
            </w: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78D5B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D9S1122</w:t>
            </w: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AC803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D4S2366</w:t>
            </w: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C07010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D3S1744</w:t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97EFB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D11S2368</w:t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D48B37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D21S2055</w:t>
            </w:r>
          </w:p>
        </w:tc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ED6BE2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bookmarkStart w:id="1" w:name="_Hlk113739588"/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D20S482</w:t>
            </w:r>
            <w:bookmarkEnd w:id="1"/>
          </w:p>
        </w:tc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50B210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D8S1132</w:t>
            </w:r>
          </w:p>
        </w:tc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CBFE7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D7S3048</w:t>
            </w: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EE996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D19S253</w:t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7F499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D17S1301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375C3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D22GATA198B05</w:t>
            </w: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DA219E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D6S474</w:t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489099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D14S1434</w:t>
            </w:r>
          </w:p>
        </w:tc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E0347F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D15S659</w:t>
            </w:r>
          </w:p>
        </w:tc>
      </w:tr>
      <w:tr w:rsidR="00406F38" w:rsidRPr="00BB70E2" w14:paraId="29F8BCFA" w14:textId="77777777" w:rsidTr="00406F38">
        <w:trPr>
          <w:trHeight w:hRule="exact" w:val="142"/>
        </w:trPr>
        <w:tc>
          <w:tcPr>
            <w:tcW w:w="836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610A1E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25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CE0947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469D3E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0B330E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B290A0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63439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2495D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94B2A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971CF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401210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01EF30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41FC8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82673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0.004</w:t>
            </w:r>
          </w:p>
        </w:tc>
        <w:tc>
          <w:tcPr>
            <w:tcW w:w="25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BE9999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175CA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4A0C8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CF175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BF5A51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0.001</w:t>
            </w:r>
          </w:p>
        </w:tc>
      </w:tr>
      <w:tr w:rsidR="00406F38" w:rsidRPr="00BB70E2" w14:paraId="5F4CF78E" w14:textId="77777777" w:rsidTr="00406F38">
        <w:trPr>
          <w:trHeight w:hRule="exact" w:val="142"/>
        </w:trPr>
        <w:tc>
          <w:tcPr>
            <w:tcW w:w="836" w:type="pct"/>
            <w:gridSpan w:val="2"/>
            <w:shd w:val="clear" w:color="auto" w:fill="auto"/>
            <w:noWrap/>
            <w:vAlign w:val="center"/>
            <w:hideMark/>
          </w:tcPr>
          <w:p w14:paraId="46769DB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F8D0F41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718F1D0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1A59B5BE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7E9DFAF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0.001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0DB281E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142DFAD9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2FD0357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F75F66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6B7A8011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55900449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110144F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78BF15B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0.222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5B0D57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7BFAE550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633C242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543A9D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5FD73D0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0.003</w:t>
            </w:r>
          </w:p>
        </w:tc>
      </w:tr>
      <w:tr w:rsidR="00406F38" w:rsidRPr="00BB70E2" w14:paraId="7FD8C78E" w14:textId="77777777" w:rsidTr="00406F38">
        <w:trPr>
          <w:trHeight w:hRule="exact" w:val="142"/>
        </w:trPr>
        <w:tc>
          <w:tcPr>
            <w:tcW w:w="836" w:type="pct"/>
            <w:gridSpan w:val="2"/>
            <w:shd w:val="clear" w:color="auto" w:fill="auto"/>
            <w:noWrap/>
            <w:vAlign w:val="center"/>
            <w:hideMark/>
          </w:tcPr>
          <w:p w14:paraId="26C1DD67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657719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13AD780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00E2C48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1699CE3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25894B7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1F218CCF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523983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1940C61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47ABA77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1F44BCA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2B070C0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4864E71F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0.018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20358C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357236FE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79B4808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CB43F4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49EC0DC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06F38" w:rsidRPr="00BB70E2" w14:paraId="31688FCA" w14:textId="77777777" w:rsidTr="00406F38">
        <w:trPr>
          <w:trHeight w:hRule="exact" w:val="142"/>
        </w:trPr>
        <w:tc>
          <w:tcPr>
            <w:tcW w:w="836" w:type="pct"/>
            <w:gridSpan w:val="2"/>
            <w:shd w:val="clear" w:color="auto" w:fill="auto"/>
            <w:noWrap/>
            <w:vAlign w:val="center"/>
            <w:hideMark/>
          </w:tcPr>
          <w:p w14:paraId="3A6C8AFF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11D2E9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0790CAB9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58BDBE7F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0241FD2F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0.008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389AAEE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0.299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2134513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F1CD3DE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3FF8D58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4824427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3217497E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426B345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25C32DE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BC55B1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6D43C569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5BF9415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44D35C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2114AE1F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0.006</w:t>
            </w:r>
          </w:p>
        </w:tc>
      </w:tr>
      <w:tr w:rsidR="00406F38" w:rsidRPr="00BB70E2" w14:paraId="0F27D47C" w14:textId="77777777" w:rsidTr="00406F38">
        <w:trPr>
          <w:trHeight w:hRule="exact" w:val="142"/>
        </w:trPr>
        <w:tc>
          <w:tcPr>
            <w:tcW w:w="836" w:type="pct"/>
            <w:gridSpan w:val="2"/>
            <w:shd w:val="clear" w:color="auto" w:fill="auto"/>
            <w:noWrap/>
            <w:vAlign w:val="center"/>
            <w:hideMark/>
          </w:tcPr>
          <w:p w14:paraId="1360F88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A2AF2BE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2CAF1022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530AA92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5B088EA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0.054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72560AD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0.107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69EBAAD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105929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DD62D5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3C96EF39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05643E8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71BF1B80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4B8EFDA1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0.018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7A4D457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0.042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1972F90E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6AC953B1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89CA3B0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0.29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3C40707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0.037</w:t>
            </w:r>
          </w:p>
        </w:tc>
      </w:tr>
      <w:tr w:rsidR="00406F38" w:rsidRPr="00BB70E2" w14:paraId="36DED4B5" w14:textId="77777777" w:rsidTr="00406F38">
        <w:trPr>
          <w:trHeight w:hRule="exact" w:val="142"/>
        </w:trPr>
        <w:tc>
          <w:tcPr>
            <w:tcW w:w="836" w:type="pct"/>
            <w:gridSpan w:val="2"/>
            <w:shd w:val="clear" w:color="auto" w:fill="auto"/>
            <w:noWrap/>
            <w:vAlign w:val="center"/>
            <w:hideMark/>
          </w:tcPr>
          <w:p w14:paraId="060F5C90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65EA6AE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482D14B0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047F759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28CFBB10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0.237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4448230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0.172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1E75026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9E95BF2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8790D6F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37052FD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5D09471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47F9EE9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5A43D70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0.147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79CE0C9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0.292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58687687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3A980E7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66F6A2E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0.036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2B49521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0.222</w:t>
            </w:r>
          </w:p>
        </w:tc>
      </w:tr>
      <w:tr w:rsidR="00406F38" w:rsidRPr="00BB70E2" w14:paraId="142A4B5C" w14:textId="77777777" w:rsidTr="00406F38">
        <w:trPr>
          <w:trHeight w:hRule="exact" w:val="142"/>
        </w:trPr>
        <w:tc>
          <w:tcPr>
            <w:tcW w:w="836" w:type="pct"/>
            <w:gridSpan w:val="2"/>
            <w:shd w:val="clear" w:color="auto" w:fill="auto"/>
            <w:noWrap/>
            <w:vAlign w:val="center"/>
            <w:hideMark/>
          </w:tcPr>
          <w:p w14:paraId="1D92FEDE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11.2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B485FB2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128BE95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1C84430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190BCD11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74C6CC21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09920EB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34B5EB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3D7D835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1323CFC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5FE61FB0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1A5A977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207101E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A63B13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4D91ABA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0.001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6873BD8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3B3AA7EE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54491EA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06F38" w:rsidRPr="00BB70E2" w14:paraId="39376503" w14:textId="77777777" w:rsidTr="00406F38">
        <w:trPr>
          <w:trHeight w:hRule="exact" w:val="142"/>
        </w:trPr>
        <w:tc>
          <w:tcPr>
            <w:tcW w:w="836" w:type="pct"/>
            <w:gridSpan w:val="2"/>
            <w:shd w:val="clear" w:color="auto" w:fill="auto"/>
            <w:noWrap/>
            <w:vAlign w:val="center"/>
            <w:hideMark/>
          </w:tcPr>
          <w:p w14:paraId="3599B59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4D8C317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0.045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6AC123A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0E814610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1069947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0.405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3D71DCC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0.243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543034B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863D3B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8BE990F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13028C0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0.039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63C379A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5D1EFEF1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0927466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0.353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2C3E77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0.449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7094374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0.004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011926E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3CF59D9E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0.018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35AC975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0.163</w:t>
            </w:r>
          </w:p>
        </w:tc>
      </w:tr>
      <w:tr w:rsidR="00406F38" w:rsidRPr="00BB70E2" w14:paraId="5D73F7BC" w14:textId="77777777" w:rsidTr="00406F38">
        <w:trPr>
          <w:trHeight w:hRule="exact" w:val="142"/>
        </w:trPr>
        <w:tc>
          <w:tcPr>
            <w:tcW w:w="836" w:type="pct"/>
            <w:gridSpan w:val="2"/>
            <w:shd w:val="clear" w:color="auto" w:fill="auto"/>
            <w:noWrap/>
            <w:vAlign w:val="center"/>
            <w:hideMark/>
          </w:tcPr>
          <w:p w14:paraId="1D2AED99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2E9C15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0.247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2CAA769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2293D50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0.021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1C60F990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0.256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4F52D8B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0.106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385192D1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C7A32B2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6F7972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436F823F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0.222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27E4901E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06799197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00D2F44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37F2C20E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0.188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770B60A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0A873272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FA7022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0.261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450B4C1E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0.059</w:t>
            </w:r>
          </w:p>
        </w:tc>
      </w:tr>
      <w:tr w:rsidR="00406F38" w:rsidRPr="00BB70E2" w14:paraId="7412A8F8" w14:textId="77777777" w:rsidTr="00406F38">
        <w:trPr>
          <w:trHeight w:hRule="exact" w:val="142"/>
        </w:trPr>
        <w:tc>
          <w:tcPr>
            <w:tcW w:w="836" w:type="pct"/>
            <w:gridSpan w:val="2"/>
            <w:shd w:val="clear" w:color="auto" w:fill="auto"/>
            <w:noWrap/>
            <w:vAlign w:val="center"/>
            <w:hideMark/>
          </w:tcPr>
          <w:p w14:paraId="44F3C329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13.1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692C9E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58583367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4AB8CEC2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2EE0C83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006E84E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2AEC98D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1B00F3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A440B7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4F7937B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785B2CA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5CCC5C27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26F8369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B52D9F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5481429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7DE4242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344B8D5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517AEE3E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06F38" w:rsidRPr="00BB70E2" w14:paraId="7410951F" w14:textId="77777777" w:rsidTr="00406F38">
        <w:trPr>
          <w:trHeight w:hRule="exact" w:val="142"/>
        </w:trPr>
        <w:tc>
          <w:tcPr>
            <w:tcW w:w="836" w:type="pct"/>
            <w:gridSpan w:val="2"/>
            <w:shd w:val="clear" w:color="auto" w:fill="auto"/>
            <w:noWrap/>
            <w:vAlign w:val="center"/>
            <w:hideMark/>
          </w:tcPr>
          <w:p w14:paraId="0AE93A3E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306C11A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0.142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3CEDDED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0C8A3679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0.238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2D587010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0.031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34CFE0D1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0.066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25F084F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0.117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7291BA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F1659B7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377C93F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0.477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4145B72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2A8F80F9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5E53A05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0.061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93AA87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0.023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6A5E5B1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40D9441E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0.345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A1706A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0.384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1067AAD0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0.037</w:t>
            </w:r>
          </w:p>
        </w:tc>
      </w:tr>
      <w:tr w:rsidR="00406F38" w:rsidRPr="00BB70E2" w14:paraId="4A120BB3" w14:textId="77777777" w:rsidTr="00406F38">
        <w:trPr>
          <w:trHeight w:hRule="exact" w:val="142"/>
        </w:trPr>
        <w:tc>
          <w:tcPr>
            <w:tcW w:w="836" w:type="pct"/>
            <w:gridSpan w:val="2"/>
            <w:shd w:val="clear" w:color="auto" w:fill="auto"/>
            <w:noWrap/>
            <w:vAlign w:val="center"/>
            <w:hideMark/>
          </w:tcPr>
          <w:p w14:paraId="3B35C2DE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8819B30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0.185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3F2B406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7953741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0.003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1199255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0.007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3B3A610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0.005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49A9555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0.079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03C820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C5493E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43BA73C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0.186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62F7D13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5821E87F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27E12ED9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0.007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4CF0517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0.005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1502F70F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0.011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2DCCBAA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0.244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221D8C9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0786665F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0.207</w:t>
            </w:r>
          </w:p>
        </w:tc>
      </w:tr>
      <w:tr w:rsidR="00406F38" w:rsidRPr="00BB70E2" w14:paraId="53CF65A6" w14:textId="77777777" w:rsidTr="00406F38">
        <w:trPr>
          <w:trHeight w:hRule="exact" w:val="142"/>
        </w:trPr>
        <w:tc>
          <w:tcPr>
            <w:tcW w:w="836" w:type="pct"/>
            <w:gridSpan w:val="2"/>
            <w:shd w:val="clear" w:color="auto" w:fill="auto"/>
            <w:noWrap/>
            <w:vAlign w:val="center"/>
            <w:hideMark/>
          </w:tcPr>
          <w:p w14:paraId="3157ACE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B91738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0.126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66092EA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094F69C7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0.001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4699B81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0.001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1238C239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0.002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267FB317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0.133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C063D8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0.016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673BC3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01083EB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0.052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345B60F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0.016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30A436E1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0.003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26DA35D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C5017A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47A7B5F2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0.131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07FBF26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0.214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78FF1C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183C13C7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0.18</w:t>
            </w:r>
          </w:p>
        </w:tc>
      </w:tr>
      <w:tr w:rsidR="00406F38" w:rsidRPr="00BB70E2" w14:paraId="77F0700D" w14:textId="77777777" w:rsidTr="00406F38">
        <w:trPr>
          <w:trHeight w:hRule="exact" w:val="142"/>
        </w:trPr>
        <w:tc>
          <w:tcPr>
            <w:tcW w:w="836" w:type="pct"/>
            <w:gridSpan w:val="2"/>
            <w:shd w:val="clear" w:color="auto" w:fill="auto"/>
            <w:noWrap/>
            <w:vAlign w:val="center"/>
            <w:hideMark/>
          </w:tcPr>
          <w:p w14:paraId="567B7F8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16.1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AD818EF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2F418030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7EDF7279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5D377F4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351A68E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513698BE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368E876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4EDD7E9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0.082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0380B66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7BE3309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55CBE52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0A22C9F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3AB8097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15711BF7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2F4A96FE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B8F53F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2494B4FF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06F38" w:rsidRPr="00BB70E2" w14:paraId="4D0AE3A0" w14:textId="77777777" w:rsidTr="00406F38">
        <w:trPr>
          <w:trHeight w:hRule="exact" w:val="142"/>
        </w:trPr>
        <w:tc>
          <w:tcPr>
            <w:tcW w:w="836" w:type="pct"/>
            <w:gridSpan w:val="2"/>
            <w:shd w:val="clear" w:color="auto" w:fill="auto"/>
            <w:noWrap/>
            <w:vAlign w:val="center"/>
            <w:hideMark/>
          </w:tcPr>
          <w:p w14:paraId="5E07A59F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669AB30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0.043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7ED935E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0.012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6DF5436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0.239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752846BF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252EF65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15AE13B2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0.34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2365932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0.048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A08C29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0D1DABC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4654402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0.138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292E9F0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0.068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7C973DC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12A1FF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5819E9F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0.188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7531F71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0.143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8E0C39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01BD0F91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0.061</w:t>
            </w:r>
          </w:p>
        </w:tc>
      </w:tr>
      <w:tr w:rsidR="00406F38" w:rsidRPr="00BB70E2" w14:paraId="5DB6BDE3" w14:textId="77777777" w:rsidTr="00406F38">
        <w:trPr>
          <w:trHeight w:hRule="exact" w:val="142"/>
        </w:trPr>
        <w:tc>
          <w:tcPr>
            <w:tcW w:w="836" w:type="pct"/>
            <w:gridSpan w:val="2"/>
            <w:shd w:val="clear" w:color="auto" w:fill="auto"/>
            <w:noWrap/>
            <w:vAlign w:val="center"/>
            <w:hideMark/>
          </w:tcPr>
          <w:p w14:paraId="35CB429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17.1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1C5DCE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2EB7E85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6059902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66FBD84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66A4C06E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5977355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D4654B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E2C27C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0.013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1EFFB5F9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52F4C46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131FB76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42CBBA4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CB69AD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245F5B3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793BF5E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C563282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61DC5BB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06F38" w:rsidRPr="00BB70E2" w14:paraId="20D080A7" w14:textId="77777777" w:rsidTr="00406F38">
        <w:trPr>
          <w:trHeight w:hRule="exact" w:val="142"/>
        </w:trPr>
        <w:tc>
          <w:tcPr>
            <w:tcW w:w="836" w:type="pct"/>
            <w:gridSpan w:val="2"/>
            <w:shd w:val="clear" w:color="auto" w:fill="auto"/>
            <w:noWrap/>
            <w:vAlign w:val="center"/>
            <w:hideMark/>
          </w:tcPr>
          <w:p w14:paraId="469FA1D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5101F39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0.143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068ACC6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0.045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15D0B7F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0.28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032ED7E0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371C6EF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58DAA5BF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0.167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71565F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0.143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AF52C1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5AAA32A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4E65C32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0.211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30FD6A0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0.091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04D8FF09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3BCBF1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4AFC498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0.099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4B9E586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0.039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4B31BE7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36421947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0.021</w:t>
            </w:r>
          </w:p>
        </w:tc>
      </w:tr>
      <w:tr w:rsidR="00406F38" w:rsidRPr="00BB70E2" w14:paraId="74C2B55B" w14:textId="77777777" w:rsidTr="00406F38">
        <w:trPr>
          <w:trHeight w:hRule="exact" w:val="142"/>
        </w:trPr>
        <w:tc>
          <w:tcPr>
            <w:tcW w:w="836" w:type="pct"/>
            <w:gridSpan w:val="2"/>
            <w:shd w:val="clear" w:color="auto" w:fill="auto"/>
            <w:noWrap/>
            <w:vAlign w:val="center"/>
            <w:hideMark/>
          </w:tcPr>
          <w:p w14:paraId="79E4418F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18.1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4B4024F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48C9782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74142A4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44A65D5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3D57254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533DCC6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4D6E9A1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3CD7C09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0.013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3D1C481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0106D75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7E7F68B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78E1EF7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EAD1861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218CFAD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3880978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3842B69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7263ABC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06F38" w:rsidRPr="00BB70E2" w14:paraId="5A27133E" w14:textId="77777777" w:rsidTr="00406F38">
        <w:trPr>
          <w:trHeight w:hRule="exact" w:val="142"/>
        </w:trPr>
        <w:tc>
          <w:tcPr>
            <w:tcW w:w="836" w:type="pct"/>
            <w:gridSpan w:val="2"/>
            <w:shd w:val="clear" w:color="auto" w:fill="auto"/>
            <w:noWrap/>
            <w:vAlign w:val="center"/>
            <w:hideMark/>
          </w:tcPr>
          <w:p w14:paraId="6CB454D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D270AB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0.062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3DD366F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0.167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722148E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0.006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01F68A7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6A2B4BF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1A0D9D1F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0.096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75171B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0.241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A83A5C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177BEDF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0865877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3A0B569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0.061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6005E80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DA4049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78516587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0.244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65B0E739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0.012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EA36739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6DBBD6A9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0.003</w:t>
            </w:r>
          </w:p>
        </w:tc>
      </w:tr>
      <w:tr w:rsidR="00406F38" w:rsidRPr="00BB70E2" w14:paraId="5429815F" w14:textId="77777777" w:rsidTr="00406F38">
        <w:trPr>
          <w:trHeight w:hRule="exact" w:val="142"/>
        </w:trPr>
        <w:tc>
          <w:tcPr>
            <w:tcW w:w="836" w:type="pct"/>
            <w:gridSpan w:val="2"/>
            <w:shd w:val="clear" w:color="auto" w:fill="auto"/>
            <w:noWrap/>
            <w:vAlign w:val="center"/>
            <w:hideMark/>
          </w:tcPr>
          <w:p w14:paraId="281A297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19.1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EB64C79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02A069F2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5F0D0DE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12DC32F7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249BED7F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0CF2EAB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E23568E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CBC6AE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0.108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335D767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23973BB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7BDB2FC0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22C3C92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C08559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76C8C18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0EB4FD9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071171E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1D90B982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06F38" w:rsidRPr="00BB70E2" w14:paraId="7616749C" w14:textId="77777777" w:rsidTr="00406F38">
        <w:trPr>
          <w:trHeight w:hRule="exact" w:val="142"/>
        </w:trPr>
        <w:tc>
          <w:tcPr>
            <w:tcW w:w="836" w:type="pct"/>
            <w:gridSpan w:val="2"/>
            <w:shd w:val="clear" w:color="auto" w:fill="auto"/>
            <w:noWrap/>
            <w:vAlign w:val="center"/>
            <w:hideMark/>
          </w:tcPr>
          <w:p w14:paraId="57550ED9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52785E7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0848DE6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0.308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6E8946C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0.025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236CF199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257D422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515F247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0.045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A06A459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0.266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BDBD03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3AD068D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6852A7E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0.124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45FFC0F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0.075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7F9B06E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96545E0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3D36A0C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0.153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73C2DC9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596699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465CEDA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06F38" w:rsidRPr="00BB70E2" w14:paraId="313128EE" w14:textId="77777777" w:rsidTr="00406F38">
        <w:trPr>
          <w:trHeight w:hRule="exact" w:val="142"/>
        </w:trPr>
        <w:tc>
          <w:tcPr>
            <w:tcW w:w="836" w:type="pct"/>
            <w:gridSpan w:val="2"/>
            <w:shd w:val="clear" w:color="auto" w:fill="auto"/>
            <w:noWrap/>
            <w:vAlign w:val="center"/>
            <w:hideMark/>
          </w:tcPr>
          <w:p w14:paraId="56848D6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20.1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36320861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3878482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7974F4F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16E721D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3C0A1B3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6AC39660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C6CC8F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465F79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76D7D8C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51A45FB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29F8375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32709C6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52C653F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3334EF37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10C9D5D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A1D702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4665245F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06F38" w:rsidRPr="00BB70E2" w14:paraId="0AB59931" w14:textId="77777777" w:rsidTr="00406F38">
        <w:trPr>
          <w:trHeight w:hRule="exact" w:val="142"/>
        </w:trPr>
        <w:tc>
          <w:tcPr>
            <w:tcW w:w="836" w:type="pct"/>
            <w:gridSpan w:val="2"/>
            <w:shd w:val="clear" w:color="auto" w:fill="auto"/>
            <w:noWrap/>
            <w:vAlign w:val="center"/>
            <w:hideMark/>
          </w:tcPr>
          <w:p w14:paraId="45FBF2D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D9F639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16BD6B82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0.231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7BD21C3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46922AF9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708771F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172CE77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0.012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30B8206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0.206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2BF483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1F431092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6ADF84A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0.105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1BF1162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0.106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0AEB5FB0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2C2990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7E75CDA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085F624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E4A09D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09688B5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06F38" w:rsidRPr="00BB70E2" w14:paraId="5D5D4E8E" w14:textId="77777777" w:rsidTr="00406F38">
        <w:trPr>
          <w:trHeight w:hRule="exact" w:val="142"/>
        </w:trPr>
        <w:tc>
          <w:tcPr>
            <w:tcW w:w="836" w:type="pct"/>
            <w:gridSpan w:val="2"/>
            <w:shd w:val="clear" w:color="auto" w:fill="auto"/>
            <w:noWrap/>
            <w:vAlign w:val="center"/>
            <w:hideMark/>
          </w:tcPr>
          <w:p w14:paraId="73C29C7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BF8FC10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69EAB74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0.141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6C85BA8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0.003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61513BB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046D76C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7672CE8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D6A75F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0.059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83BC1D1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57876742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0091443E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0.106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5FF3BC4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0.086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248A49F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844055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148E6D9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0.044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370F2B8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C057C3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597AF6D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06F38" w:rsidRPr="00BB70E2" w14:paraId="5E01AF92" w14:textId="77777777" w:rsidTr="00406F38">
        <w:trPr>
          <w:trHeight w:hRule="exact" w:val="142"/>
        </w:trPr>
        <w:tc>
          <w:tcPr>
            <w:tcW w:w="836" w:type="pct"/>
            <w:gridSpan w:val="2"/>
            <w:shd w:val="clear" w:color="auto" w:fill="auto"/>
            <w:noWrap/>
            <w:vAlign w:val="center"/>
            <w:hideMark/>
          </w:tcPr>
          <w:p w14:paraId="5F9B885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CCB050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438D45BF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0.071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1DB986A2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0.165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716EAAF2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3DA10BA9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6649351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185FC3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0.016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C29631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4ACAF0B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6680D539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0.069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7780CF82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0.186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23A5AC5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5D1075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5F13022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0.005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774737F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23ABA61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220CBED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06F38" w:rsidRPr="00BB70E2" w14:paraId="01D0C066" w14:textId="77777777" w:rsidTr="00406F38">
        <w:trPr>
          <w:trHeight w:hRule="exact" w:val="142"/>
        </w:trPr>
        <w:tc>
          <w:tcPr>
            <w:tcW w:w="836" w:type="pct"/>
            <w:gridSpan w:val="2"/>
            <w:shd w:val="clear" w:color="auto" w:fill="auto"/>
            <w:noWrap/>
            <w:vAlign w:val="center"/>
            <w:hideMark/>
          </w:tcPr>
          <w:p w14:paraId="01B95BBE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3F014A7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2F93554F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0.017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423C9582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294085F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2B5FA06F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0E9A7E0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7E23CE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D47E3CE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0.026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69FB26E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631080A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0.023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0B244F80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0.181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0B0AAA42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333267C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2FC3901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7C7C6E11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C97719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68EDB1F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06F38" w:rsidRPr="00BB70E2" w14:paraId="1D51AF4E" w14:textId="77777777" w:rsidTr="00406F38">
        <w:trPr>
          <w:trHeight w:hRule="exact" w:val="142"/>
        </w:trPr>
        <w:tc>
          <w:tcPr>
            <w:tcW w:w="836" w:type="pct"/>
            <w:gridSpan w:val="2"/>
            <w:shd w:val="clear" w:color="auto" w:fill="auto"/>
            <w:noWrap/>
            <w:vAlign w:val="center"/>
            <w:hideMark/>
          </w:tcPr>
          <w:p w14:paraId="4071CBF7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8AAA470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75734822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62A32C52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28E83C41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705C43C1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1EA0418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4FE4F4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B3426F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0.131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0AC7B93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2B18FA2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7842549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0.098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23B4AA5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4F83C3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222A53E2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4CE0D96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900DEC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616FE930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06F38" w:rsidRPr="00BB70E2" w14:paraId="0E508270" w14:textId="77777777" w:rsidTr="00406F38">
        <w:trPr>
          <w:trHeight w:hRule="exact" w:val="142"/>
        </w:trPr>
        <w:tc>
          <w:tcPr>
            <w:tcW w:w="836" w:type="pct"/>
            <w:gridSpan w:val="2"/>
            <w:shd w:val="clear" w:color="auto" w:fill="auto"/>
            <w:noWrap/>
            <w:vAlign w:val="center"/>
            <w:hideMark/>
          </w:tcPr>
          <w:p w14:paraId="61BF072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881FF0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2E22125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6C26D9F0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2983C4D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3F22973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2D0FD42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34B88D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3CE107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0.121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635AE6C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3153F43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7CCD14AE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0.037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629F5F9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722A11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268A872F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2B70E6C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552057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56A836F0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06F38" w:rsidRPr="00BB70E2" w14:paraId="1F1009C2" w14:textId="77777777" w:rsidTr="00406F38">
        <w:trPr>
          <w:trHeight w:hRule="exact" w:val="142"/>
        </w:trPr>
        <w:tc>
          <w:tcPr>
            <w:tcW w:w="836" w:type="pct"/>
            <w:gridSpan w:val="2"/>
            <w:shd w:val="clear" w:color="auto" w:fill="auto"/>
            <w:noWrap/>
            <w:vAlign w:val="center"/>
            <w:hideMark/>
          </w:tcPr>
          <w:p w14:paraId="41A8AFB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26.3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F6A060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21770341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6DC4A90E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2C967320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22CB61F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6F7A7501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7E7A89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D3C759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3378D510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3D929629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3B978A72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3FA7124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775FA7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5416E061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0CAABCB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D1652EF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2C7852DF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06F38" w:rsidRPr="00BB70E2" w14:paraId="4A1D008D" w14:textId="77777777" w:rsidTr="00406F38">
        <w:trPr>
          <w:trHeight w:hRule="exact" w:val="142"/>
        </w:trPr>
        <w:tc>
          <w:tcPr>
            <w:tcW w:w="836" w:type="pct"/>
            <w:gridSpan w:val="2"/>
            <w:shd w:val="clear" w:color="auto" w:fill="auto"/>
            <w:noWrap/>
            <w:vAlign w:val="center"/>
            <w:hideMark/>
          </w:tcPr>
          <w:p w14:paraId="45531BA9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059077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1280881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67F0EF9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21240730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7E349107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41ACBC8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AC90147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C42B4C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0.014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161EABD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31B2ED49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3845DA5E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0.006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6AD7219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A31593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3238F42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4DFADC6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BE60E4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33BF39E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06F38" w:rsidRPr="00BB70E2" w14:paraId="56FDC1A9" w14:textId="77777777" w:rsidTr="00406F38">
        <w:trPr>
          <w:trHeight w:hRule="exact" w:val="142"/>
        </w:trPr>
        <w:tc>
          <w:tcPr>
            <w:tcW w:w="836" w:type="pct"/>
            <w:gridSpan w:val="2"/>
            <w:shd w:val="clear" w:color="auto" w:fill="auto"/>
            <w:noWrap/>
            <w:vAlign w:val="center"/>
            <w:hideMark/>
          </w:tcPr>
          <w:p w14:paraId="55AAEC7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27.3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93DDFB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75BBD3C1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41B78B60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396AA9E2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4C040BEE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524A989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2CC4DE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2D5F64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2555EDB1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6C8C685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618C48B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5DCE96C7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97B4BA0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6A11123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2BF4A0B2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2C5A8E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53ED706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06F38" w:rsidRPr="00BB70E2" w14:paraId="717073C4" w14:textId="77777777" w:rsidTr="00406F38">
        <w:trPr>
          <w:trHeight w:hRule="exact" w:val="142"/>
        </w:trPr>
        <w:tc>
          <w:tcPr>
            <w:tcW w:w="836" w:type="pct"/>
            <w:gridSpan w:val="2"/>
            <w:shd w:val="clear" w:color="auto" w:fill="auto"/>
            <w:noWrap/>
            <w:vAlign w:val="center"/>
            <w:hideMark/>
          </w:tcPr>
          <w:p w14:paraId="5FFB4A9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66A10D2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6E14336F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18061FC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3DFE429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5E4DECF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6E8832C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A10792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50468A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0.012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75303512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5570E24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66A5CFF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0.001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0228924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98042D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78915A3E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7B400471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1F75012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67C7A777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06F38" w:rsidRPr="00BB70E2" w14:paraId="1F07F3BF" w14:textId="77777777" w:rsidTr="00406F38">
        <w:trPr>
          <w:trHeight w:hRule="exact" w:val="142"/>
        </w:trPr>
        <w:tc>
          <w:tcPr>
            <w:tcW w:w="836" w:type="pct"/>
            <w:gridSpan w:val="2"/>
            <w:shd w:val="clear" w:color="auto" w:fill="auto"/>
            <w:noWrap/>
            <w:vAlign w:val="center"/>
            <w:hideMark/>
          </w:tcPr>
          <w:p w14:paraId="021629D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7506F9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53D5635F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3C5225D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3682FD1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5A33BCC9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0DDE40A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26384D7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EEBDFB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0.056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19F2E88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16CFEDA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41DCA1E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483C791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2FDE3C2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71176E1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2AE7D97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B8EE4E1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53EF511F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06F38" w:rsidRPr="00BB70E2" w14:paraId="4995A21A" w14:textId="77777777" w:rsidTr="00406F38">
        <w:trPr>
          <w:trHeight w:hRule="exact" w:val="142"/>
        </w:trPr>
        <w:tc>
          <w:tcPr>
            <w:tcW w:w="836" w:type="pct"/>
            <w:gridSpan w:val="2"/>
            <w:shd w:val="clear" w:color="auto" w:fill="auto"/>
            <w:noWrap/>
            <w:vAlign w:val="center"/>
            <w:hideMark/>
          </w:tcPr>
          <w:p w14:paraId="0F1EA5EE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5D0502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439F1CC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4A205590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557F498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0F34C68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76B177B1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149C02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55D85F0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0.032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7FE825FF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0806915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7F035BA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0.001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3EDFD85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C7BE80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28808379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65407E4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638D137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7CBF1500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06F38" w:rsidRPr="00BB70E2" w14:paraId="29D4ACA1" w14:textId="77777777" w:rsidTr="00406F38">
        <w:trPr>
          <w:trHeight w:hRule="exact" w:val="142"/>
        </w:trPr>
        <w:tc>
          <w:tcPr>
            <w:tcW w:w="836" w:type="pct"/>
            <w:gridSpan w:val="2"/>
            <w:shd w:val="clear" w:color="auto" w:fill="auto"/>
            <w:noWrap/>
            <w:vAlign w:val="center"/>
            <w:hideMark/>
          </w:tcPr>
          <w:p w14:paraId="0C789817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96F594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0FC02DF1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5AAF3EC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10085C6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2BCD4B1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7DC64DE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3BA778A0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2CB6692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0.041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702ABDB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32BCE4AE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139DC0E7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25FE21A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15DE54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2A32887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6FA97692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336B43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74ACF23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06F38" w:rsidRPr="00BB70E2" w14:paraId="631500F2" w14:textId="77777777" w:rsidTr="00406F38">
        <w:trPr>
          <w:trHeight w:hRule="exact" w:val="142"/>
        </w:trPr>
        <w:tc>
          <w:tcPr>
            <w:tcW w:w="836" w:type="pct"/>
            <w:gridSpan w:val="2"/>
            <w:shd w:val="clear" w:color="auto" w:fill="auto"/>
            <w:noWrap/>
            <w:vAlign w:val="center"/>
            <w:hideMark/>
          </w:tcPr>
          <w:p w14:paraId="5EEF5A27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F6276D1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1F74F1F1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64725F00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12B36289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06D7EBF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24839C60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812D33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353D8B4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0.102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1514A8F1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54A1D4F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5F747A32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1280C847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19005C9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3D3AE07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16C2E79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E3C417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78A8140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06F38" w:rsidRPr="00BB70E2" w14:paraId="7D3ABCEC" w14:textId="77777777" w:rsidTr="00406F38">
        <w:trPr>
          <w:trHeight w:hRule="exact" w:val="142"/>
        </w:trPr>
        <w:tc>
          <w:tcPr>
            <w:tcW w:w="836" w:type="pct"/>
            <w:gridSpan w:val="2"/>
            <w:shd w:val="clear" w:color="auto" w:fill="auto"/>
            <w:noWrap/>
            <w:vAlign w:val="center"/>
            <w:hideMark/>
          </w:tcPr>
          <w:p w14:paraId="37D22AF1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4C63007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122D332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6B10BC0E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7C0B513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59373C4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3710BB39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7EB597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3AD40951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0.124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73762F2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17FBFD5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39334E39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004CA319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719A70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4E28E90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12803F3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D06CBB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68C2336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06F38" w:rsidRPr="00BB70E2" w14:paraId="0AE692E7" w14:textId="77777777" w:rsidTr="00406F38">
        <w:trPr>
          <w:trHeight w:hRule="exact" w:val="142"/>
        </w:trPr>
        <w:tc>
          <w:tcPr>
            <w:tcW w:w="836" w:type="pct"/>
            <w:gridSpan w:val="2"/>
            <w:shd w:val="clear" w:color="auto" w:fill="auto"/>
            <w:noWrap/>
            <w:vAlign w:val="center"/>
            <w:hideMark/>
          </w:tcPr>
          <w:p w14:paraId="516EA70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D0A12E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2684089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3249D562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558BCC3E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6F2756D7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533B5AA9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711D63E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254E1F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3D6E7C1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529BDF8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40DA9E4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1DF6BCA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DB0D2C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2392C9E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5159545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B04DC1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347BC2A2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06F38" w:rsidRPr="00BB70E2" w14:paraId="5C97AADA" w14:textId="77777777" w:rsidTr="00406F38">
        <w:trPr>
          <w:trHeight w:hRule="exact" w:val="142"/>
        </w:trPr>
        <w:tc>
          <w:tcPr>
            <w:tcW w:w="836" w:type="pct"/>
            <w:gridSpan w:val="2"/>
            <w:shd w:val="clear" w:color="auto" w:fill="auto"/>
            <w:noWrap/>
            <w:vAlign w:val="center"/>
            <w:hideMark/>
          </w:tcPr>
          <w:p w14:paraId="4A9E576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378CAA3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2A6AF3F9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641E51D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7A35F89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038EE379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1BB93D00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C65EAA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CE74D8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0.034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3096E800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284F104F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7C316509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0DFE0F4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69C8D6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1EEA73C1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23676ED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213B24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58AC1467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06F38" w:rsidRPr="00BB70E2" w14:paraId="3F02501B" w14:textId="77777777" w:rsidTr="00406F38">
        <w:trPr>
          <w:trHeight w:hRule="exact" w:val="142"/>
        </w:trPr>
        <w:tc>
          <w:tcPr>
            <w:tcW w:w="836" w:type="pct"/>
            <w:gridSpan w:val="2"/>
            <w:shd w:val="clear" w:color="auto" w:fill="auto"/>
            <w:noWrap/>
            <w:vAlign w:val="center"/>
            <w:hideMark/>
          </w:tcPr>
          <w:p w14:paraId="41825B91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0FF9282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27A44DF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65507E5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5C0B6F2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3DB3F0B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3B25F272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39D2DD1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977FDB0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3B4C365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75CD3C3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5D8BBB9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54A8268F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1DC173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0373559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7AA7A66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CA76C67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0DF65AB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06F38" w:rsidRPr="00BB70E2" w14:paraId="4EDAD5CA" w14:textId="77777777" w:rsidTr="00406F38">
        <w:trPr>
          <w:trHeight w:hRule="exact" w:val="142"/>
        </w:trPr>
        <w:tc>
          <w:tcPr>
            <w:tcW w:w="836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C7F5C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37</w:t>
            </w:r>
          </w:p>
        </w:tc>
        <w:tc>
          <w:tcPr>
            <w:tcW w:w="25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2D72B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96CDF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695840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6B541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868D3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E5398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DD8847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C1CC27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0.002</w:t>
            </w:r>
          </w:p>
        </w:tc>
        <w:tc>
          <w:tcPr>
            <w:tcW w:w="22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C1F57E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F3D06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8E8291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33C04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64483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328F49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AFDDA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D72C5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CD6CF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06F38" w:rsidRPr="00BB70E2" w14:paraId="5E4357C0" w14:textId="77777777" w:rsidTr="00406F38">
        <w:trPr>
          <w:trHeight w:hRule="exact" w:val="142"/>
        </w:trPr>
        <w:tc>
          <w:tcPr>
            <w:tcW w:w="836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4882D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Total Alleles</w:t>
            </w:r>
          </w:p>
        </w:tc>
        <w:tc>
          <w:tcPr>
            <w:tcW w:w="25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D077D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2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92C8CE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2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2E3BCF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3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B95E2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3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5DABA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3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8EE2F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5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A5C15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5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F64B57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2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B53FA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2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584EA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2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CE13BE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2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D826E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5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5965A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39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9E7E0F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3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56C19E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5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4E9EC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2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2DB34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1000</w:t>
            </w:r>
          </w:p>
        </w:tc>
      </w:tr>
      <w:tr w:rsidR="00406F38" w:rsidRPr="00BB70E2" w14:paraId="5DA5590B" w14:textId="77777777" w:rsidTr="00406F38">
        <w:trPr>
          <w:trHeight w:hRule="exact" w:val="142"/>
        </w:trPr>
        <w:tc>
          <w:tcPr>
            <w:tcW w:w="836" w:type="pct"/>
            <w:gridSpan w:val="2"/>
            <w:shd w:val="clear" w:color="auto" w:fill="auto"/>
            <w:noWrap/>
            <w:vAlign w:val="center"/>
            <w:hideMark/>
          </w:tcPr>
          <w:p w14:paraId="588A39F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Matching Probability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9DF8590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0.046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1F13B94F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52B8D6E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0.079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181A2A07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0.141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3ECAFF8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0.076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0CBA6FC2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75E2D6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0.068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300D702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0.016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7245349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0.143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63FFDFB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0.041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6A3685B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0.027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48B47839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0.083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E750C21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0.162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7B5F3DA1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0.045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0FCC3C0F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0.102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928B49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0.148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19A4AD9E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0.046</w:t>
            </w:r>
          </w:p>
        </w:tc>
      </w:tr>
      <w:tr w:rsidR="00406F38" w:rsidRPr="00BB70E2" w14:paraId="5D06D5ED" w14:textId="77777777" w:rsidTr="00406F38">
        <w:trPr>
          <w:trHeight w:hRule="exact" w:val="142"/>
        </w:trPr>
        <w:tc>
          <w:tcPr>
            <w:tcW w:w="836" w:type="pct"/>
            <w:gridSpan w:val="2"/>
            <w:shd w:val="clear" w:color="auto" w:fill="auto"/>
            <w:noWrap/>
            <w:vAlign w:val="center"/>
            <w:hideMark/>
          </w:tcPr>
          <w:p w14:paraId="2B55E240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Expressed as 1 in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8D5704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21.868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4F40B15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14.346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7FDFA812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12.579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423FC27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7.093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2313EF87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13.176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4ED8CC8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16.611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E2B69F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14.685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28D7D3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61.516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5909F901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6.992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6EA27A8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24.424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6A433461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36.464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2F3D550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12.068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EF343E2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6.156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35800F3E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22.385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0CD584B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650DCA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6.748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172E0F1F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21.686</w:t>
            </w:r>
          </w:p>
        </w:tc>
      </w:tr>
      <w:tr w:rsidR="00406F38" w:rsidRPr="00BB70E2" w14:paraId="223C524B" w14:textId="77777777" w:rsidTr="00406F38">
        <w:trPr>
          <w:trHeight w:hRule="exact" w:val="142"/>
        </w:trPr>
        <w:tc>
          <w:tcPr>
            <w:tcW w:w="836" w:type="pct"/>
            <w:gridSpan w:val="2"/>
            <w:shd w:val="clear" w:color="auto" w:fill="auto"/>
            <w:noWrap/>
            <w:vAlign w:val="center"/>
            <w:hideMark/>
          </w:tcPr>
          <w:p w14:paraId="6A49D1BE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Power of Discrimination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D004E6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0.954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7FCC79D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0.93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626C192E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0.921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680EEA5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0.859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1F40729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0.924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06787E59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0.94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793C2FE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0.932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AAC7FF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0.984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26B6CE1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0.857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4E0D6FF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0.959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748D639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0.973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6F32AAA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0.917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5C92921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0.838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113B787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0.955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3189E7F1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0.898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293D98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0.852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4D0DB74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0.954</w:t>
            </w:r>
          </w:p>
        </w:tc>
      </w:tr>
      <w:tr w:rsidR="00406F38" w:rsidRPr="00BB70E2" w14:paraId="19F70759" w14:textId="77777777" w:rsidTr="00406F38">
        <w:trPr>
          <w:trHeight w:hRule="exact" w:val="142"/>
        </w:trPr>
        <w:tc>
          <w:tcPr>
            <w:tcW w:w="836" w:type="pct"/>
            <w:gridSpan w:val="2"/>
            <w:shd w:val="clear" w:color="auto" w:fill="auto"/>
            <w:noWrap/>
            <w:vAlign w:val="center"/>
            <w:hideMark/>
          </w:tcPr>
          <w:p w14:paraId="7F2DCFA0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Polymorphic Information Content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B8318C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0.821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0F5B24B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0.768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369BB1A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0.744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0DFB509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0.661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7D4EE95F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0.765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575BD6C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0.785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94B4E1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0.773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9005C6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0.904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7DE5487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0.641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6019B26E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0.836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54DEFE9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0.869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09DA2F3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0.743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2521F9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0.619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73925F5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0.821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51612A2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0.713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79B235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0.641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35A870A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0.818</w:t>
            </w:r>
          </w:p>
        </w:tc>
      </w:tr>
      <w:tr w:rsidR="00406F38" w:rsidRPr="00BB70E2" w14:paraId="6302151C" w14:textId="77777777" w:rsidTr="00406F38">
        <w:trPr>
          <w:trHeight w:hRule="exact" w:val="142"/>
        </w:trPr>
        <w:tc>
          <w:tcPr>
            <w:tcW w:w="836" w:type="pct"/>
            <w:gridSpan w:val="2"/>
            <w:shd w:val="clear" w:color="auto" w:fill="auto"/>
            <w:noWrap/>
            <w:vAlign w:val="center"/>
            <w:hideMark/>
          </w:tcPr>
          <w:p w14:paraId="34E18FC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Power of Exclusion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C560389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0.629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1AD27FB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0.538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187ADE0F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0.47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3CA5B6F9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0.466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3C6939E9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0.637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2BDF761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0.517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36C3018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0.541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21EDE27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0.775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253D61E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0.321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3EE18567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0.735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6CC799E1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0.695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4067484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0.552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54D5351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0.372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12821DC0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0.61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24BC01A1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0.466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5B973DC7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0.422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5429CF49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0.61</w:t>
            </w:r>
          </w:p>
        </w:tc>
      </w:tr>
      <w:tr w:rsidR="00406F38" w:rsidRPr="00BB70E2" w14:paraId="31B64152" w14:textId="77777777" w:rsidTr="00406F38">
        <w:trPr>
          <w:trHeight w:hRule="exact" w:val="142"/>
        </w:trPr>
        <w:tc>
          <w:tcPr>
            <w:tcW w:w="836" w:type="pct"/>
            <w:gridSpan w:val="2"/>
            <w:shd w:val="clear" w:color="auto" w:fill="auto"/>
            <w:noWrap/>
            <w:vAlign w:val="center"/>
            <w:hideMark/>
          </w:tcPr>
          <w:p w14:paraId="61F0BB1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Typical Paternity Index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B468572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2.717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0B7A5EA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2.137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708EDADA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1.825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336ECC6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1.812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3CA3E11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2.778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75FECAC7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2.033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AB62090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2.155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480C2049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4.545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143F608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1.33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5E678E09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3.846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45C0CB6E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3.333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104924D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2.212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116F27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1.479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4860BF6F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2.577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429CD6FF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1.812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5F0CE07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1.645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521CB0C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2.577</w:t>
            </w:r>
          </w:p>
        </w:tc>
      </w:tr>
      <w:tr w:rsidR="00406F38" w:rsidRPr="00BB70E2" w14:paraId="4C0151B1" w14:textId="77777777" w:rsidTr="00AB3928">
        <w:trPr>
          <w:trHeight w:hRule="exact" w:val="142"/>
        </w:trPr>
        <w:tc>
          <w:tcPr>
            <w:tcW w:w="836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F4B2C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Observed Heterozygosity</w:t>
            </w:r>
          </w:p>
        </w:tc>
        <w:tc>
          <w:tcPr>
            <w:tcW w:w="25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7AEA16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0.816</w:t>
            </w:r>
          </w:p>
        </w:tc>
        <w:tc>
          <w:tcPr>
            <w:tcW w:w="22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73228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0.766</w:t>
            </w:r>
          </w:p>
        </w:tc>
        <w:tc>
          <w:tcPr>
            <w:tcW w:w="22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FFD13C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0.726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0AB5DF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0.724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F02C5D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0.818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E2CB77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0.754</w:t>
            </w:r>
          </w:p>
        </w:tc>
        <w:tc>
          <w:tcPr>
            <w:tcW w:w="25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A492B5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0.77</w:t>
            </w:r>
          </w:p>
        </w:tc>
        <w:tc>
          <w:tcPr>
            <w:tcW w:w="25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9D1AF8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0.888</w:t>
            </w:r>
          </w:p>
        </w:tc>
        <w:tc>
          <w:tcPr>
            <w:tcW w:w="22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20878B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0.628</w:t>
            </w:r>
          </w:p>
        </w:tc>
        <w:tc>
          <w:tcPr>
            <w:tcW w:w="22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FCA541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0.87</w:t>
            </w:r>
          </w:p>
        </w:tc>
        <w:tc>
          <w:tcPr>
            <w:tcW w:w="22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5C8C93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0.848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89B4B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0.774</w:t>
            </w:r>
          </w:p>
        </w:tc>
        <w:tc>
          <w:tcPr>
            <w:tcW w:w="25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E613F1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0.662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97C104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0.806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D4A6B2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0.726</w:t>
            </w:r>
          </w:p>
        </w:tc>
        <w:tc>
          <w:tcPr>
            <w:tcW w:w="25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0BD83F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0.698</w:t>
            </w:r>
          </w:p>
        </w:tc>
        <w:tc>
          <w:tcPr>
            <w:tcW w:w="22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73E411" w14:textId="77777777" w:rsidR="00BB70E2" w:rsidRPr="00BB70E2" w:rsidRDefault="00BB70E2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0.802</w:t>
            </w:r>
          </w:p>
        </w:tc>
      </w:tr>
      <w:tr w:rsidR="00406F38" w:rsidRPr="00BB70E2" w14:paraId="431536BB" w14:textId="77777777" w:rsidTr="00AB3928">
        <w:trPr>
          <w:trHeight w:hRule="exact" w:val="142"/>
        </w:trPr>
        <w:tc>
          <w:tcPr>
            <w:tcW w:w="226" w:type="pct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D455" w14:textId="525494C7" w:rsidR="00406F38" w:rsidRPr="00BB70E2" w:rsidRDefault="00406F38" w:rsidP="00406F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HWE 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23140B" w14:textId="77777777" w:rsidR="00406F38" w:rsidRPr="00BB70E2" w:rsidRDefault="00406F38" w:rsidP="00406F3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Expected Heterozygosity</w:t>
            </w:r>
          </w:p>
        </w:tc>
        <w:tc>
          <w:tcPr>
            <w:tcW w:w="25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89A355" w14:textId="25F5B4BA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0.84136</w:t>
            </w:r>
          </w:p>
        </w:tc>
        <w:tc>
          <w:tcPr>
            <w:tcW w:w="22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4BE7A5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0.79728</w:t>
            </w:r>
          </w:p>
        </w:tc>
        <w:tc>
          <w:tcPr>
            <w:tcW w:w="22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0270C6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0.77991</w:t>
            </w:r>
          </w:p>
        </w:tc>
        <w:tc>
          <w:tcPr>
            <w:tcW w:w="231" w:type="pc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AD0882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0.71099</w:t>
            </w:r>
          </w:p>
        </w:tc>
        <w:tc>
          <w:tcPr>
            <w:tcW w:w="231" w:type="pc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2C665B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0.7953</w:t>
            </w:r>
          </w:p>
        </w:tc>
        <w:tc>
          <w:tcPr>
            <w:tcW w:w="23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5F6D87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0.80825</w:t>
            </w:r>
          </w:p>
        </w:tc>
        <w:tc>
          <w:tcPr>
            <w:tcW w:w="25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F99DEC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0.80282</w:t>
            </w:r>
          </w:p>
        </w:tc>
        <w:tc>
          <w:tcPr>
            <w:tcW w:w="25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2C4451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0.91181</w:t>
            </w:r>
          </w:p>
        </w:tc>
        <w:tc>
          <w:tcPr>
            <w:tcW w:w="22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45D29B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0.6915</w:t>
            </w:r>
          </w:p>
        </w:tc>
        <w:tc>
          <w:tcPr>
            <w:tcW w:w="228" w:type="pct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AD75D4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0.85408</w:t>
            </w:r>
          </w:p>
        </w:tc>
        <w:tc>
          <w:tcPr>
            <w:tcW w:w="22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8E00B0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0.88177</w:t>
            </w:r>
          </w:p>
        </w:tc>
        <w:tc>
          <w:tcPr>
            <w:tcW w:w="22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BD1C07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0.77516</w:t>
            </w:r>
          </w:p>
        </w:tc>
        <w:tc>
          <w:tcPr>
            <w:tcW w:w="25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E92C4E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0.67583</w:t>
            </w:r>
          </w:p>
        </w:tc>
        <w:tc>
          <w:tcPr>
            <w:tcW w:w="39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559E9A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0.84142</w:t>
            </w:r>
          </w:p>
        </w:tc>
        <w:tc>
          <w:tcPr>
            <w:tcW w:w="23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B253DC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0.75407</w:t>
            </w:r>
          </w:p>
        </w:tc>
        <w:tc>
          <w:tcPr>
            <w:tcW w:w="25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47F790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0.69978</w:t>
            </w:r>
          </w:p>
        </w:tc>
        <w:tc>
          <w:tcPr>
            <w:tcW w:w="22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F12495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0.83976</w:t>
            </w:r>
          </w:p>
        </w:tc>
      </w:tr>
      <w:tr w:rsidR="00406F38" w:rsidRPr="00BB70E2" w14:paraId="365A1235" w14:textId="77777777" w:rsidTr="00AB3928">
        <w:trPr>
          <w:trHeight w:hRule="exact" w:val="142"/>
        </w:trPr>
        <w:tc>
          <w:tcPr>
            <w:tcW w:w="226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6C2B" w14:textId="0EAD9C03" w:rsidR="00406F38" w:rsidRPr="00BB70E2" w:rsidRDefault="00406F38" w:rsidP="00406F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05D448" w14:textId="77777777" w:rsidR="00406F38" w:rsidRPr="00BB70E2" w:rsidRDefault="00406F38" w:rsidP="00406F3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bookmarkStart w:id="2" w:name="_Hlk113739545"/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Exact test </w:t>
            </w:r>
            <w:r w:rsidRPr="00BB70E2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GB"/>
              </w:rPr>
              <w:t>P</w:t>
            </w: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 value</w:t>
            </w:r>
            <w:bookmarkEnd w:id="2"/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5FF64FF" w14:textId="7F1D59AA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0.56136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51D24707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0.39205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0AFBC0D2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0.11518</w:t>
            </w:r>
          </w:p>
        </w:tc>
        <w:tc>
          <w:tcPr>
            <w:tcW w:w="231" w:type="pct"/>
            <w:shd w:val="clear" w:color="auto" w:fill="D9D9D9" w:themeFill="background1" w:themeFillShade="D9"/>
            <w:noWrap/>
            <w:vAlign w:val="center"/>
            <w:hideMark/>
          </w:tcPr>
          <w:p w14:paraId="7720F3A1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0.05367</w:t>
            </w:r>
          </w:p>
        </w:tc>
        <w:tc>
          <w:tcPr>
            <w:tcW w:w="231" w:type="pct"/>
            <w:shd w:val="clear" w:color="auto" w:fill="D9D9D9" w:themeFill="background1" w:themeFillShade="D9"/>
            <w:noWrap/>
            <w:vAlign w:val="center"/>
            <w:hideMark/>
          </w:tcPr>
          <w:p w14:paraId="462F624C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0.25306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22DACC5C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0.23985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3EDEBB97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0.16433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1CF655A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0.16668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0C6FEAD7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</w:t>
            </w:r>
          </w:p>
        </w:tc>
        <w:tc>
          <w:tcPr>
            <w:tcW w:w="228" w:type="pct"/>
            <w:shd w:val="clear" w:color="auto" w:fill="D9D9D9" w:themeFill="background1" w:themeFillShade="D9"/>
            <w:noWrap/>
            <w:vAlign w:val="center"/>
            <w:hideMark/>
          </w:tcPr>
          <w:p w14:paraId="3C90F5FA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0.21807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20394750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0.48789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507187E7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0.88958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E777978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0.18288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387BAE30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0.33665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7BD626C0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0.11216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199803F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0.13021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58D9CB53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0.34694</w:t>
            </w:r>
          </w:p>
        </w:tc>
      </w:tr>
      <w:tr w:rsidR="00406F38" w:rsidRPr="00BB70E2" w14:paraId="4458CBF3" w14:textId="77777777" w:rsidTr="00AB3928">
        <w:trPr>
          <w:trHeight w:hRule="exact" w:val="142"/>
        </w:trPr>
        <w:tc>
          <w:tcPr>
            <w:tcW w:w="226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5A0A" w14:textId="3D97F425" w:rsidR="00406F38" w:rsidRPr="00BB70E2" w:rsidRDefault="00406F38" w:rsidP="00406F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BA92A1" w14:textId="77777777" w:rsidR="00406F38" w:rsidRPr="00BB70E2" w:rsidRDefault="00406F38" w:rsidP="00406F3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Standard Deviation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28002DB" w14:textId="41CA876F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0.00041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23FA6181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0.00043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577B5273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0.00028</w:t>
            </w:r>
          </w:p>
        </w:tc>
        <w:tc>
          <w:tcPr>
            <w:tcW w:w="231" w:type="pct"/>
            <w:shd w:val="clear" w:color="auto" w:fill="D9D9D9" w:themeFill="background1" w:themeFillShade="D9"/>
            <w:noWrap/>
            <w:vAlign w:val="center"/>
            <w:hideMark/>
          </w:tcPr>
          <w:p w14:paraId="3116F5A6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0.00021</w:t>
            </w:r>
          </w:p>
        </w:tc>
        <w:tc>
          <w:tcPr>
            <w:tcW w:w="231" w:type="pct"/>
            <w:shd w:val="clear" w:color="auto" w:fill="D9D9D9" w:themeFill="background1" w:themeFillShade="D9"/>
            <w:noWrap/>
            <w:vAlign w:val="center"/>
            <w:hideMark/>
          </w:tcPr>
          <w:p w14:paraId="58DA9C0C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0.00036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55A161C8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0.0003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B31254D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0.00025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1770C72D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0.00024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5C95D8C5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</w:t>
            </w:r>
          </w:p>
        </w:tc>
        <w:tc>
          <w:tcPr>
            <w:tcW w:w="228" w:type="pct"/>
            <w:shd w:val="clear" w:color="auto" w:fill="D9D9D9" w:themeFill="background1" w:themeFillShade="D9"/>
            <w:noWrap/>
            <w:vAlign w:val="center"/>
            <w:hideMark/>
          </w:tcPr>
          <w:p w14:paraId="7BA9EC15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0.00028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40D2DEC2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0.0003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74B89F80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0.00022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9CBE856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0.00038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4E9D0861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0.00044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7957429B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0.00029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3A33E8E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0.0003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48A38602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0.00048</w:t>
            </w:r>
          </w:p>
        </w:tc>
      </w:tr>
      <w:tr w:rsidR="00406F38" w:rsidRPr="00BB70E2" w14:paraId="024007EB" w14:textId="77777777" w:rsidTr="00AB3928">
        <w:trPr>
          <w:trHeight w:hRule="exact" w:val="142"/>
        </w:trPr>
        <w:tc>
          <w:tcPr>
            <w:tcW w:w="226" w:type="pct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FF39" w14:textId="0D1E78ED" w:rsidR="00406F38" w:rsidRPr="00BB70E2" w:rsidRDefault="00406F38" w:rsidP="00406F3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1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848CE9" w14:textId="77777777" w:rsidR="00406F38" w:rsidRPr="00BB70E2" w:rsidRDefault="00406F38" w:rsidP="00406F3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Steps done</w:t>
            </w:r>
          </w:p>
        </w:tc>
        <w:tc>
          <w:tcPr>
            <w:tcW w:w="25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0FEE4B" w14:textId="0951931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1001000</w:t>
            </w:r>
          </w:p>
        </w:tc>
        <w:tc>
          <w:tcPr>
            <w:tcW w:w="22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35A31E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1001000</w:t>
            </w:r>
          </w:p>
        </w:tc>
        <w:tc>
          <w:tcPr>
            <w:tcW w:w="22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BF70B8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1001000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540CE0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1001000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7EB289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1001000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93FE59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1001000</w:t>
            </w:r>
          </w:p>
        </w:tc>
        <w:tc>
          <w:tcPr>
            <w:tcW w:w="25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91683B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1001000</w:t>
            </w:r>
          </w:p>
        </w:tc>
        <w:tc>
          <w:tcPr>
            <w:tcW w:w="25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589FB6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1001000</w:t>
            </w:r>
          </w:p>
        </w:tc>
        <w:tc>
          <w:tcPr>
            <w:tcW w:w="22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F3E1C1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1001000</w:t>
            </w:r>
          </w:p>
        </w:tc>
        <w:tc>
          <w:tcPr>
            <w:tcW w:w="228" w:type="pct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28A4C0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1001000</w:t>
            </w:r>
          </w:p>
        </w:tc>
        <w:tc>
          <w:tcPr>
            <w:tcW w:w="22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450223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1001000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6FCEE1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1001000</w:t>
            </w:r>
          </w:p>
        </w:tc>
        <w:tc>
          <w:tcPr>
            <w:tcW w:w="25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608998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1001000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8B6FCC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1001000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4CCE50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1001000</w:t>
            </w:r>
          </w:p>
        </w:tc>
        <w:tc>
          <w:tcPr>
            <w:tcW w:w="25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938771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1001000</w:t>
            </w:r>
          </w:p>
        </w:tc>
        <w:tc>
          <w:tcPr>
            <w:tcW w:w="22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BFAC42" w14:textId="77777777" w:rsidR="00406F38" w:rsidRPr="00BB70E2" w:rsidRDefault="00406F38" w:rsidP="00BB70E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BB70E2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1001000</w:t>
            </w:r>
          </w:p>
        </w:tc>
      </w:tr>
      <w:tr w:rsidR="006E6583" w:rsidRPr="00BB70E2" w14:paraId="5013F200" w14:textId="77777777" w:rsidTr="00406F38">
        <w:trPr>
          <w:trHeight w:hRule="exact" w:val="170"/>
        </w:trPr>
        <w:tc>
          <w:tcPr>
            <w:tcW w:w="836" w:type="pct"/>
            <w:gridSpan w:val="2"/>
            <w:shd w:val="clear" w:color="auto" w:fill="auto"/>
            <w:noWrap/>
            <w:vAlign w:val="center"/>
          </w:tcPr>
          <w:p w14:paraId="3950C6AF" w14:textId="317E9BD9" w:rsidR="006E6583" w:rsidRPr="006E6583" w:rsidRDefault="006E6583" w:rsidP="006E65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6E6583">
              <w:rPr>
                <w:sz w:val="12"/>
                <w:szCs w:val="12"/>
              </w:rPr>
              <w:t>Combined Match Probability (CMP)</w:t>
            </w:r>
          </w:p>
        </w:tc>
        <w:tc>
          <w:tcPr>
            <w:tcW w:w="4164" w:type="pct"/>
            <w:gridSpan w:val="1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5DDFBDC" w14:textId="5517082F" w:rsidR="006E6583" w:rsidRPr="00BB70E2" w:rsidRDefault="006E6583" w:rsidP="006E65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E3241E">
              <w:rPr>
                <w:sz w:val="14"/>
                <w:szCs w:val="14"/>
              </w:rPr>
              <w:t>1.2E-20E-20</w:t>
            </w:r>
          </w:p>
        </w:tc>
      </w:tr>
      <w:tr w:rsidR="006E6583" w:rsidRPr="00BB70E2" w14:paraId="0BEA4955" w14:textId="77777777" w:rsidTr="00406F38">
        <w:trPr>
          <w:trHeight w:hRule="exact" w:val="170"/>
        </w:trPr>
        <w:tc>
          <w:tcPr>
            <w:tcW w:w="836" w:type="pct"/>
            <w:gridSpan w:val="2"/>
            <w:shd w:val="clear" w:color="auto" w:fill="auto"/>
            <w:noWrap/>
            <w:vAlign w:val="center"/>
          </w:tcPr>
          <w:p w14:paraId="25A18875" w14:textId="612DA9A0" w:rsidR="006E6583" w:rsidRPr="006E6583" w:rsidRDefault="006E6583" w:rsidP="006E65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6E6583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en-GB"/>
              </w:rPr>
              <w:t>Combined Power of Exclusion (CPE)</w:t>
            </w:r>
          </w:p>
        </w:tc>
        <w:tc>
          <w:tcPr>
            <w:tcW w:w="4164" w:type="pct"/>
            <w:gridSpan w:val="17"/>
            <w:shd w:val="clear" w:color="auto" w:fill="auto"/>
            <w:noWrap/>
            <w:vAlign w:val="center"/>
          </w:tcPr>
          <w:p w14:paraId="7E688CB0" w14:textId="6FA1C32C" w:rsidR="006E6583" w:rsidRPr="00BB70E2" w:rsidRDefault="006E6583" w:rsidP="006E65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E3241E">
              <w:rPr>
                <w:rFonts w:ascii="Calibri" w:hAnsi="Calibri" w:cs="Calibri"/>
                <w:color w:val="000000"/>
                <w:sz w:val="14"/>
                <w:szCs w:val="14"/>
              </w:rPr>
              <w:t>0.9999747848</w:t>
            </w:r>
          </w:p>
        </w:tc>
      </w:tr>
      <w:tr w:rsidR="006E6583" w:rsidRPr="00BB70E2" w14:paraId="6B71FA81" w14:textId="77777777" w:rsidTr="00406F38">
        <w:trPr>
          <w:trHeight w:hRule="exact" w:val="170"/>
        </w:trPr>
        <w:tc>
          <w:tcPr>
            <w:tcW w:w="836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3FA944C" w14:textId="2FD13824" w:rsidR="006E6583" w:rsidRPr="006E6583" w:rsidRDefault="006E6583" w:rsidP="006E65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6E6583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en-GB"/>
              </w:rPr>
              <w:t>Combined Power of Discrimination (CPD)</w:t>
            </w:r>
          </w:p>
        </w:tc>
        <w:tc>
          <w:tcPr>
            <w:tcW w:w="4164" w:type="pct"/>
            <w:gridSpan w:val="1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3EB7847" w14:textId="2BC94F7E" w:rsidR="006E6583" w:rsidRPr="00BB70E2" w:rsidRDefault="006E6583" w:rsidP="006E658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E3241E">
              <w:rPr>
                <w:rFonts w:ascii="Calibri" w:hAnsi="Calibri" w:cs="Calibri"/>
                <w:color w:val="000000"/>
                <w:sz w:val="14"/>
                <w:szCs w:val="14"/>
              </w:rPr>
              <w:t>0.999999999999999999988164</w:t>
            </w:r>
          </w:p>
        </w:tc>
      </w:tr>
    </w:tbl>
    <w:p w14:paraId="16B7554A" w14:textId="29944ABA" w:rsidR="00AC099B" w:rsidRDefault="00AC099B" w:rsidP="00E323B5">
      <w:pPr>
        <w:bidi w:val="0"/>
      </w:pPr>
    </w:p>
    <w:sectPr w:rsidR="00AC099B" w:rsidSect="00B97932">
      <w:pgSz w:w="16838" w:h="11906" w:orient="landscape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2407" w14:textId="77777777" w:rsidR="0098244D" w:rsidRDefault="0098244D" w:rsidP="00AC099B">
      <w:pPr>
        <w:spacing w:after="0" w:line="240" w:lineRule="auto"/>
      </w:pPr>
      <w:r>
        <w:separator/>
      </w:r>
    </w:p>
  </w:endnote>
  <w:endnote w:type="continuationSeparator" w:id="0">
    <w:p w14:paraId="5859C33C" w14:textId="77777777" w:rsidR="0098244D" w:rsidRDefault="0098244D" w:rsidP="00AC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BE642" w14:textId="77777777" w:rsidR="0098244D" w:rsidRDefault="0098244D" w:rsidP="00AC099B">
      <w:pPr>
        <w:spacing w:after="0" w:line="240" w:lineRule="auto"/>
      </w:pPr>
      <w:r>
        <w:separator/>
      </w:r>
    </w:p>
  </w:footnote>
  <w:footnote w:type="continuationSeparator" w:id="0">
    <w:p w14:paraId="0549765F" w14:textId="77777777" w:rsidR="0098244D" w:rsidRDefault="0098244D" w:rsidP="00AC099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lliam H Goodwin &lt;School of Natural Sciences&gt;">
    <w15:presenceInfo w15:providerId="AD" w15:userId="S::WHGoodwin@UCLAN.AC.UK::f23cc96b-d23d-4f9b-a8ac-2c15108092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9B"/>
    <w:rsid w:val="00063797"/>
    <w:rsid w:val="000B4FB7"/>
    <w:rsid w:val="00103238"/>
    <w:rsid w:val="00140695"/>
    <w:rsid w:val="00216441"/>
    <w:rsid w:val="002407C8"/>
    <w:rsid w:val="00245375"/>
    <w:rsid w:val="002502DE"/>
    <w:rsid w:val="002B481D"/>
    <w:rsid w:val="00406F38"/>
    <w:rsid w:val="006245C2"/>
    <w:rsid w:val="006E6583"/>
    <w:rsid w:val="00731B7B"/>
    <w:rsid w:val="00746F79"/>
    <w:rsid w:val="008E4261"/>
    <w:rsid w:val="0098244D"/>
    <w:rsid w:val="00990395"/>
    <w:rsid w:val="009C685E"/>
    <w:rsid w:val="00AA19A3"/>
    <w:rsid w:val="00AB3928"/>
    <w:rsid w:val="00AC099B"/>
    <w:rsid w:val="00B422A9"/>
    <w:rsid w:val="00B97932"/>
    <w:rsid w:val="00BB70E2"/>
    <w:rsid w:val="00C07591"/>
    <w:rsid w:val="00C35C52"/>
    <w:rsid w:val="00CE5419"/>
    <w:rsid w:val="00D16B69"/>
    <w:rsid w:val="00DC74DD"/>
    <w:rsid w:val="00E323B5"/>
    <w:rsid w:val="00E7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996D6"/>
  <w15:chartTrackingRefBased/>
  <w15:docId w15:val="{0D7E93E2-0C0E-4BC4-AA04-A41B33F8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99B"/>
  </w:style>
  <w:style w:type="paragraph" w:styleId="Footer">
    <w:name w:val="footer"/>
    <w:basedOn w:val="Normal"/>
    <w:link w:val="FooterChar"/>
    <w:uiPriority w:val="99"/>
    <w:unhideWhenUsed/>
    <w:rsid w:val="00AC0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Alsafiah</dc:creator>
  <cp:keywords/>
  <dc:description/>
  <cp:lastModifiedBy>William H Goodwin &lt;School of Natural Sciences&gt;</cp:lastModifiedBy>
  <cp:revision>2</cp:revision>
  <cp:lastPrinted>2022-09-16T10:25:00Z</cp:lastPrinted>
  <dcterms:created xsi:type="dcterms:W3CDTF">2022-10-31T16:15:00Z</dcterms:created>
  <dcterms:modified xsi:type="dcterms:W3CDTF">2022-10-31T16:15:00Z</dcterms:modified>
</cp:coreProperties>
</file>